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93BD" w14:textId="01C6EEE7" w:rsidR="00E03268" w:rsidRPr="00C47625" w:rsidRDefault="000D753B" w:rsidP="000D753B">
      <w:pPr>
        <w:tabs>
          <w:tab w:val="center" w:pos="5494"/>
          <w:tab w:val="left" w:pos="6660"/>
        </w:tabs>
        <w:autoSpaceDE/>
        <w:autoSpaceDN/>
        <w:rPr>
          <w:rFonts w:ascii="黑体" w:eastAsia="黑体" w:hAnsi="黑体" w:cs="Times New Roman"/>
          <w:b/>
          <w:kern w:val="2"/>
          <w:sz w:val="32"/>
        </w:rPr>
      </w:pPr>
      <w:r>
        <w:rPr>
          <w:rFonts w:ascii="Times New Roman" w:eastAsiaTheme="minorEastAsia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                                                    </w:t>
      </w:r>
      <w:r w:rsidR="00D95E26" w:rsidRPr="00C47625">
        <w:rPr>
          <w:rFonts w:ascii="黑体" w:eastAsia="黑体" w:hAnsi="黑体" w:cs="Times New Roman"/>
          <w:b/>
          <w:kern w:val="2"/>
          <w:sz w:val="32"/>
        </w:rPr>
        <w:t>个人简历</w:t>
      </w:r>
      <w:r>
        <w:rPr>
          <w:rFonts w:ascii="黑体" w:eastAsia="黑体" w:hAnsi="黑体" w:cs="Times New Roman" w:hint="eastAsia"/>
          <w:b/>
          <w:kern w:val="2"/>
          <w:sz w:val="32"/>
        </w:rPr>
        <w:t xml:space="preserve"> </w:t>
      </w:r>
      <w:r>
        <w:rPr>
          <w:rFonts w:ascii="黑体" w:eastAsia="黑体" w:hAnsi="黑体" w:cs="Times New Roman"/>
          <w:b/>
          <w:kern w:val="2"/>
          <w:sz w:val="32"/>
        </w:rPr>
        <w:t xml:space="preserve"> </w:t>
      </w:r>
    </w:p>
    <w:p w14:paraId="3E718B2F" w14:textId="77777777" w:rsidR="00E03268" w:rsidRPr="00C47625" w:rsidRDefault="00E03268" w:rsidP="0054265A">
      <w:pPr>
        <w:tabs>
          <w:tab w:val="center" w:pos="5494"/>
          <w:tab w:val="left" w:pos="6660"/>
        </w:tabs>
        <w:autoSpaceDE/>
        <w:autoSpaceDN/>
        <w:rPr>
          <w:rFonts w:ascii="仿宋" w:eastAsia="仿宋" w:hAnsi="仿宋" w:cs="Times New Roman"/>
          <w:b/>
          <w:kern w:val="2"/>
          <w:sz w:val="32"/>
        </w:rPr>
      </w:pPr>
    </w:p>
    <w:tbl>
      <w:tblPr>
        <w:tblW w:w="9356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409"/>
        <w:gridCol w:w="780"/>
        <w:gridCol w:w="824"/>
        <w:gridCol w:w="1381"/>
      </w:tblGrid>
      <w:tr w:rsidR="00E03268" w:rsidRPr="00560B8B" w14:paraId="72DEF282" w14:textId="77777777" w:rsidTr="0049577C">
        <w:trPr>
          <w:trHeight w:val="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55587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基本信息</w:t>
            </w:r>
          </w:p>
        </w:tc>
      </w:tr>
      <w:tr w:rsidR="00E03268" w:rsidRPr="00560B8B" w14:paraId="2B8C8689" w14:textId="77777777" w:rsidTr="0049577C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A5697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姓    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8D851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F5FD5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性别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8C685D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</w:p>
        </w:tc>
      </w:tr>
      <w:tr w:rsidR="00DD0D28" w:rsidRPr="00560B8B" w14:paraId="594E3694" w14:textId="77777777" w:rsidTr="0049577C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1073C4" w14:textId="755E4AAC" w:rsidR="00DD0D28" w:rsidRPr="00C47625" w:rsidRDefault="00DD0D2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学生类别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559447" w14:textId="2D35EE61" w:rsidR="00DD0D28" w:rsidRPr="00DD0D28" w:rsidRDefault="00DD0D28" w:rsidP="00DD0D28">
            <w:pPr>
              <w:autoSpaceDE/>
              <w:autoSpaceDN/>
              <w:rPr>
                <w:ins w:id="0" w:author="DELL" w:date="2023-06-02T11:24:00Z"/>
                <w:rFonts w:ascii="仿宋" w:eastAsia="仿宋" w:hAnsi="仿宋" w:cs="Times New Roman"/>
                <w:kern w:val="2"/>
                <w:sz w:val="18"/>
                <w:szCs w:val="15"/>
              </w:rPr>
            </w:pPr>
            <w:r>
              <w:rPr>
                <w:rFonts w:ascii="仿宋" w:eastAsia="仿宋" w:hAnsi="仿宋" w:cs="Times New Roman" w:hint="eastAsia"/>
                <w:kern w:val="2"/>
                <w:sz w:val="18"/>
                <w:szCs w:val="15"/>
              </w:rPr>
              <w:t>□</w:t>
            </w:r>
            <w:r w:rsidRPr="00DD0D28">
              <w:rPr>
                <w:rFonts w:ascii="仿宋" w:eastAsia="仿宋" w:hAnsi="仿宋" w:cs="Times New Roman" w:hint="eastAsia"/>
                <w:kern w:val="2"/>
                <w:sz w:val="18"/>
                <w:szCs w:val="15"/>
              </w:rPr>
              <w:t>2</w:t>
            </w:r>
            <w:r w:rsidRPr="00DD0D28">
              <w:rPr>
                <w:rFonts w:ascii="仿宋" w:eastAsia="仿宋" w:hAnsi="仿宋" w:cs="Times New Roman"/>
                <w:kern w:val="2"/>
                <w:sz w:val="18"/>
                <w:szCs w:val="15"/>
              </w:rPr>
              <w:t>020</w:t>
            </w:r>
            <w:r w:rsidRPr="00DD0D28">
              <w:rPr>
                <w:rFonts w:ascii="仿宋" w:eastAsia="仿宋" w:hAnsi="仿宋" w:cs="Times New Roman" w:hint="eastAsia"/>
                <w:kern w:val="2"/>
                <w:sz w:val="18"/>
                <w:szCs w:val="15"/>
              </w:rPr>
              <w:t>级公费师范生</w:t>
            </w:r>
          </w:p>
          <w:p w14:paraId="5535E96A" w14:textId="0906C394" w:rsidR="00DD0D28" w:rsidRPr="00C47625" w:rsidRDefault="00DD0D28" w:rsidP="00DD0D28">
            <w:pPr>
              <w:autoSpaceDE/>
              <w:autoSpaceDN/>
              <w:rPr>
                <w:rFonts w:ascii="仿宋" w:eastAsia="仿宋" w:hAnsi="仿宋" w:cs="Times New Roman"/>
                <w:kern w:val="2"/>
              </w:rPr>
            </w:pPr>
            <w:r>
              <w:rPr>
                <w:rFonts w:ascii="仿宋" w:eastAsia="仿宋" w:hAnsi="仿宋" w:cs="Times New Roman" w:hint="eastAsia"/>
                <w:kern w:val="2"/>
                <w:sz w:val="18"/>
                <w:szCs w:val="15"/>
              </w:rPr>
              <w:t>□</w:t>
            </w:r>
            <w:r w:rsidRPr="00DD0D28">
              <w:rPr>
                <w:rFonts w:ascii="仿宋" w:eastAsia="仿宋" w:hAnsi="仿宋" w:cs="Times New Roman" w:hint="eastAsia"/>
                <w:kern w:val="2"/>
                <w:sz w:val="18"/>
                <w:szCs w:val="15"/>
              </w:rPr>
              <w:t>2</w:t>
            </w:r>
            <w:r w:rsidRPr="00DD0D28">
              <w:rPr>
                <w:rFonts w:ascii="仿宋" w:eastAsia="仿宋" w:hAnsi="仿宋" w:cs="Times New Roman"/>
                <w:kern w:val="2"/>
                <w:sz w:val="18"/>
                <w:szCs w:val="15"/>
              </w:rPr>
              <w:t>020</w:t>
            </w:r>
            <w:r w:rsidRPr="00DD0D28">
              <w:rPr>
                <w:rFonts w:ascii="仿宋" w:eastAsia="仿宋" w:hAnsi="仿宋" w:cs="Times New Roman" w:hint="eastAsia"/>
                <w:kern w:val="2"/>
                <w:sz w:val="18"/>
                <w:szCs w:val="15"/>
              </w:rPr>
              <w:t>级志远计划学生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85EBA" w14:textId="302C43E8" w:rsidR="00DD0D28" w:rsidRPr="00C47625" w:rsidRDefault="00DD0D28" w:rsidP="0054265A">
            <w:pPr>
              <w:autoSpaceDE/>
              <w:autoSpaceDN/>
              <w:jc w:val="center"/>
              <w:rPr>
                <w:rFonts w:ascii="仿宋" w:eastAsia="仿宋" w:hAnsi="仿宋" w:cs="Times New Roman" w:hint="eastAsia"/>
                <w:b/>
                <w:kern w:val="2"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所在书院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66C988" w14:textId="77777777" w:rsidR="00DD0D28" w:rsidRPr="00C47625" w:rsidRDefault="00DD0D2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</w:p>
        </w:tc>
      </w:tr>
      <w:tr w:rsidR="00E03268" w:rsidRPr="00560B8B" w14:paraId="4D9ED9D8" w14:textId="77777777" w:rsidTr="0049577C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1197FA" w14:textId="175A274F" w:rsidR="00E03268" w:rsidRPr="00C47625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 xml:space="preserve">学 </w:t>
            </w:r>
            <w:r>
              <w:rPr>
                <w:rFonts w:ascii="仿宋" w:eastAsia="仿宋" w:hAnsi="仿宋" w:cs="Times New Roman"/>
                <w:b/>
                <w:kern w:val="2"/>
                <w:sz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02A2A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E46A7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所在学院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C953C1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406F6A" w:rsidRPr="00560B8B" w14:paraId="2BA7E4F1" w14:textId="77777777" w:rsidTr="0049577C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8DEC67" w14:textId="5AD6E3E5" w:rsidR="00406F6A" w:rsidRPr="00406F6A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电邮地址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324BA" w14:textId="77777777" w:rsidR="00406F6A" w:rsidRPr="00406F6A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94D069" w14:textId="63F5735F" w:rsidR="00406F6A" w:rsidRPr="00406F6A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 w:rsidRPr="00F074D1">
              <w:rPr>
                <w:rFonts w:ascii="仿宋" w:eastAsia="仿宋" w:hAnsi="仿宋" w:cs="Times New Roman"/>
                <w:b/>
                <w:kern w:val="2"/>
                <w:sz w:val="28"/>
              </w:rPr>
              <w:t>政治面貌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C01A5" w14:textId="77777777" w:rsidR="00406F6A" w:rsidRPr="00406F6A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406F6A" w:rsidRPr="00560B8B" w14:paraId="537BDDC1" w14:textId="77777777" w:rsidTr="0049577C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81F4A" w14:textId="77777777" w:rsidR="00406F6A" w:rsidRPr="00C47625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外语成绩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366CE" w14:textId="78A2BDA4" w:rsidR="00406F6A" w:rsidRPr="00C47625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406F6A" w:rsidRPr="00560B8B" w14:paraId="1E786E6D" w14:textId="77777777" w:rsidTr="0049577C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704B0" w14:textId="1C428B7D" w:rsidR="00406F6A" w:rsidRPr="00C47625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 xml:space="preserve">特 </w:t>
            </w:r>
            <w:r>
              <w:rPr>
                <w:rFonts w:ascii="仿宋" w:eastAsia="仿宋" w:hAnsi="仿宋" w:cs="Times New Roman"/>
                <w:b/>
                <w:kern w:val="2"/>
                <w:sz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长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43A96" w14:textId="77777777" w:rsidR="00406F6A" w:rsidRPr="00C47625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E03268" w:rsidRPr="00560B8B" w14:paraId="2E0C32AD" w14:textId="77777777" w:rsidTr="0049577C">
        <w:trPr>
          <w:trHeight w:val="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10EA9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教育经历（从本科开始）</w:t>
            </w:r>
          </w:p>
        </w:tc>
      </w:tr>
      <w:tr w:rsidR="00E03268" w:rsidRPr="00560B8B" w14:paraId="5728ED52" w14:textId="77777777" w:rsidTr="0049577C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00E30D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时间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33926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学校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42EF6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专业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A6A23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平均成绩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6813A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排名</w:t>
            </w:r>
          </w:p>
          <w:p w14:paraId="1EE876F9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spacing w:val="-20"/>
                <w:kern w:val="2"/>
              </w:rPr>
              <w:t>(本年级专业总人数)</w:t>
            </w:r>
          </w:p>
        </w:tc>
      </w:tr>
      <w:tr w:rsidR="00E03268" w:rsidRPr="00560B8B" w14:paraId="4FE06010" w14:textId="77777777" w:rsidTr="0049577C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254BD6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B43E9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8FC16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BCBE8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4A5D0B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/</w:t>
            </w:r>
          </w:p>
        </w:tc>
      </w:tr>
      <w:tr w:rsidR="000D753B" w:rsidRPr="00560B8B" w14:paraId="18B45F60" w14:textId="77777777" w:rsidTr="0049577C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230CC" w14:textId="7777777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26CE63" w14:textId="7777777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C8825B" w14:textId="7777777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DC774" w14:textId="7777777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19AAA5" w14:textId="077D7E3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/</w:t>
            </w:r>
          </w:p>
        </w:tc>
      </w:tr>
      <w:tr w:rsidR="00E03268" w:rsidRPr="00560B8B" w14:paraId="31A1F501" w14:textId="77777777" w:rsidTr="0049577C">
        <w:trPr>
          <w:trHeight w:val="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22352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主持/参与科研项目</w:t>
            </w:r>
          </w:p>
        </w:tc>
      </w:tr>
      <w:tr w:rsidR="00E03268" w:rsidRPr="00560B8B" w14:paraId="2183053B" w14:textId="77777777" w:rsidTr="0049577C">
        <w:trPr>
          <w:trHeight w:val="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0F6B7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项目名称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58BAB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课题级别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BFA02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负责/参与排序</w:t>
            </w:r>
          </w:p>
        </w:tc>
      </w:tr>
      <w:tr w:rsidR="00E03268" w:rsidRPr="00560B8B" w14:paraId="0111C184" w14:textId="77777777" w:rsidTr="0049577C">
        <w:trPr>
          <w:trHeight w:val="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C6E7E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7AB3E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150B4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E03268" w:rsidRPr="00560B8B" w14:paraId="39E16267" w14:textId="77777777" w:rsidTr="0049577C">
        <w:trPr>
          <w:trHeight w:val="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99A4E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已发表学术论文</w:t>
            </w:r>
          </w:p>
        </w:tc>
      </w:tr>
      <w:tr w:rsidR="00E03268" w:rsidRPr="00560B8B" w14:paraId="097E45AF" w14:textId="77777777" w:rsidTr="0049577C">
        <w:trPr>
          <w:trHeight w:val="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8D403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论文题目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A36EE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刊物名称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5A1902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作者排序</w:t>
            </w:r>
          </w:p>
        </w:tc>
      </w:tr>
      <w:tr w:rsidR="00E03268" w:rsidRPr="00560B8B" w14:paraId="7BCBD9E3" w14:textId="77777777" w:rsidTr="0049577C">
        <w:trPr>
          <w:trHeight w:val="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409E3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C35F5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EF8CE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E03268" w:rsidRPr="00560B8B" w14:paraId="0FD2FE56" w14:textId="77777777" w:rsidTr="0049577C">
        <w:trPr>
          <w:trHeight w:val="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2DE9D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社会工作及志愿服务</w:t>
            </w:r>
          </w:p>
        </w:tc>
      </w:tr>
      <w:tr w:rsidR="00E03268" w:rsidRPr="00560B8B" w14:paraId="354FA6DC" w14:textId="77777777" w:rsidTr="0049577C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73DFCB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时间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D2B36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内容</w:t>
            </w:r>
          </w:p>
        </w:tc>
      </w:tr>
      <w:tr w:rsidR="00E03268" w:rsidRPr="00560B8B" w14:paraId="4CB3F64B" w14:textId="77777777" w:rsidTr="0049577C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123A8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81C6C9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E03268" w:rsidRPr="00560B8B" w14:paraId="27527116" w14:textId="77777777" w:rsidTr="0049577C">
        <w:trPr>
          <w:trHeight w:val="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C7CF4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获奖经历</w:t>
            </w:r>
          </w:p>
        </w:tc>
      </w:tr>
      <w:tr w:rsidR="00E03268" w:rsidRPr="00560B8B" w14:paraId="05441568" w14:textId="77777777" w:rsidTr="0049577C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927AB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时间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039A52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奖项</w:t>
            </w:r>
          </w:p>
        </w:tc>
      </w:tr>
      <w:tr w:rsidR="00E03268" w:rsidRPr="00560B8B" w14:paraId="77357F22" w14:textId="77777777" w:rsidTr="0049577C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F5F38D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D279D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E03268" w:rsidRPr="00560B8B" w14:paraId="78816E55" w14:textId="77777777" w:rsidTr="0049577C">
        <w:trPr>
          <w:trHeight w:val="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B3808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个人申请项目优势（列举三点）</w:t>
            </w:r>
          </w:p>
        </w:tc>
      </w:tr>
      <w:tr w:rsidR="00E03268" w:rsidRPr="00560B8B" w14:paraId="1DD8EAA6" w14:textId="77777777" w:rsidTr="0049577C">
        <w:trPr>
          <w:trHeight w:val="263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72B482" w14:textId="77777777" w:rsidR="00E03268" w:rsidRPr="00C47625" w:rsidRDefault="00D95E26" w:rsidP="0054265A">
            <w:pPr>
              <w:autoSpaceDE/>
              <w:autoSpaceDN/>
              <w:spacing w:line="500" w:lineRule="auto"/>
              <w:rPr>
                <w:rFonts w:ascii="Times New Roman" w:eastAsia="仿宋" w:hAnsi="Times New Roman" w:cs="Times New Roman"/>
                <w:kern w:val="2"/>
                <w:sz w:val="28"/>
              </w:rPr>
            </w:pPr>
            <w:r w:rsidRPr="00C47625">
              <w:rPr>
                <w:rFonts w:ascii="Times New Roman" w:eastAsia="仿宋" w:hAnsi="Times New Roman" w:cs="Times New Roman"/>
                <w:kern w:val="2"/>
                <w:sz w:val="28"/>
              </w:rPr>
              <w:t>1.</w:t>
            </w:r>
          </w:p>
          <w:p w14:paraId="03839BFF" w14:textId="77777777" w:rsidR="00E03268" w:rsidRPr="00C47625" w:rsidRDefault="00D95E26" w:rsidP="0054265A">
            <w:pPr>
              <w:autoSpaceDE/>
              <w:autoSpaceDN/>
              <w:spacing w:line="500" w:lineRule="auto"/>
              <w:rPr>
                <w:rFonts w:ascii="Times New Roman" w:eastAsia="仿宋" w:hAnsi="Times New Roman" w:cs="Times New Roman"/>
                <w:kern w:val="2"/>
                <w:sz w:val="28"/>
              </w:rPr>
            </w:pPr>
            <w:r w:rsidRPr="00C47625">
              <w:rPr>
                <w:rFonts w:ascii="Times New Roman" w:eastAsia="仿宋" w:hAnsi="Times New Roman" w:cs="Times New Roman"/>
                <w:kern w:val="2"/>
                <w:sz w:val="28"/>
              </w:rPr>
              <w:t>2.</w:t>
            </w:r>
          </w:p>
          <w:p w14:paraId="6B044506" w14:textId="77777777" w:rsidR="00E03268" w:rsidRPr="00C47625" w:rsidRDefault="00D95E26" w:rsidP="0054265A">
            <w:pPr>
              <w:autoSpaceDE/>
              <w:autoSpaceDN/>
              <w:spacing w:line="500" w:lineRule="auto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Times New Roman" w:eastAsia="仿宋" w:hAnsi="Times New Roman" w:cs="Times New Roman"/>
                <w:kern w:val="2"/>
                <w:sz w:val="28"/>
              </w:rPr>
              <w:t>3.</w:t>
            </w:r>
          </w:p>
        </w:tc>
      </w:tr>
    </w:tbl>
    <w:p w14:paraId="3817F01F" w14:textId="70F98D0D" w:rsidR="00E03268" w:rsidRPr="00C47625" w:rsidRDefault="00D95E26" w:rsidP="000D753B">
      <w:pPr>
        <w:spacing w:line="560" w:lineRule="exact"/>
        <w:ind w:firstLineChars="200" w:firstLine="562"/>
        <w:rPr>
          <w:rFonts w:ascii="Times New Roman" w:eastAsia="仿宋" w:hAnsi="Times New Roman" w:cs="Times New Roman"/>
          <w:spacing w:val="-5"/>
          <w:sz w:val="30"/>
          <w:szCs w:val="30"/>
        </w:rPr>
      </w:pPr>
      <w:r w:rsidRPr="00C47625">
        <w:rPr>
          <w:rFonts w:ascii="仿宋" w:eastAsia="仿宋" w:hAnsi="仿宋" w:cs="Times New Roman"/>
          <w:b/>
          <w:kern w:val="2"/>
          <w:sz w:val="28"/>
        </w:rPr>
        <w:t>备注：各类别可根据数量自行加行，没有填无。</w:t>
      </w:r>
    </w:p>
    <w:sectPr w:rsidR="00E03268" w:rsidRPr="00C47625">
      <w:footerReference w:type="default" r:id="rId9"/>
      <w:pgSz w:w="11849" w:h="16781"/>
      <w:pgMar w:top="1060" w:right="400" w:bottom="278" w:left="46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ADFD" w14:textId="77777777" w:rsidR="007C563E" w:rsidRDefault="007C563E">
      <w:r>
        <w:separator/>
      </w:r>
    </w:p>
  </w:endnote>
  <w:endnote w:type="continuationSeparator" w:id="0">
    <w:p w14:paraId="11050230" w14:textId="77777777" w:rsidR="007C563E" w:rsidRDefault="007C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121C" w14:textId="77777777" w:rsidR="00D24DC0" w:rsidRDefault="00D24DC0">
    <w:pPr>
      <w:pStyle w:val="a5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8AD41E" wp14:editId="61F85D1C">
              <wp:simplePos x="0" y="0"/>
              <wp:positionH relativeFrom="margin">
                <wp:align>center</wp:align>
              </wp:positionH>
              <wp:positionV relativeFrom="page">
                <wp:posOffset>10320020</wp:posOffset>
              </wp:positionV>
              <wp:extent cx="17780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773C8" w14:textId="77777777" w:rsidR="00D24DC0" w:rsidRDefault="00D24DC0">
                          <w:pPr>
                            <w:spacing w:line="205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AD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812.6pt;width:14pt;height:13.05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" filled="f" stroked="f">
              <v:textbox inset="0,0,0,0">
                <w:txbxContent>
                  <w:p w14:paraId="1E5773C8" w14:textId="77777777" w:rsidR="00D24DC0" w:rsidRDefault="00D24DC0">
                    <w:pPr>
                      <w:spacing w:line="205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fldChar w:fldCharType="begin"/>
                    </w:r>
                    <w:r>
                      <w:rPr>
                        <w:rFonts w:hint="eastAsia"/>
                        <w:sz w:val="1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6"/>
                      </w:rPr>
                      <w:fldChar w:fldCharType="separate"/>
                    </w:r>
                    <w:r>
                      <w:rPr>
                        <w:rFonts w:hint="eastAsia"/>
                        <w:sz w:val="16"/>
                      </w:rPr>
                      <w:t>1</w:t>
                    </w:r>
                    <w:r>
                      <w:rPr>
                        <w:rFonts w:hint="eastAsi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8441" w14:textId="77777777" w:rsidR="007C563E" w:rsidRDefault="007C563E">
      <w:r>
        <w:separator/>
      </w:r>
    </w:p>
  </w:footnote>
  <w:footnote w:type="continuationSeparator" w:id="0">
    <w:p w14:paraId="1FD10CFF" w14:textId="77777777" w:rsidR="007C563E" w:rsidRDefault="007C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958"/>
    <w:multiLevelType w:val="hybridMultilevel"/>
    <w:tmpl w:val="840E8580"/>
    <w:lvl w:ilvl="0" w:tplc="19B6A37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074A471C"/>
    <w:multiLevelType w:val="multilevel"/>
    <w:tmpl w:val="074A4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B6EF5"/>
    <w:multiLevelType w:val="hybridMultilevel"/>
    <w:tmpl w:val="8F7043EC"/>
    <w:lvl w:ilvl="0" w:tplc="405A269C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 w15:restartNumberingAfterBreak="0">
    <w:nsid w:val="10F70B49"/>
    <w:multiLevelType w:val="hybridMultilevel"/>
    <w:tmpl w:val="51F22C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54532D"/>
    <w:multiLevelType w:val="multilevel"/>
    <w:tmpl w:val="1954532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05DF7"/>
    <w:multiLevelType w:val="hybridMultilevel"/>
    <w:tmpl w:val="03C044CE"/>
    <w:lvl w:ilvl="0" w:tplc="0E08C58A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27E3731A"/>
    <w:multiLevelType w:val="singleLevel"/>
    <w:tmpl w:val="27E3731A"/>
    <w:lvl w:ilvl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7" w15:restartNumberingAfterBreak="0">
    <w:nsid w:val="281604CF"/>
    <w:multiLevelType w:val="hybridMultilevel"/>
    <w:tmpl w:val="6E368A94"/>
    <w:lvl w:ilvl="0" w:tplc="0409000F">
      <w:start w:val="1"/>
      <w:numFmt w:val="decimal"/>
      <w:lvlText w:val="%1."/>
      <w:lvlJc w:val="left"/>
      <w:pPr>
        <w:ind w:left="1488" w:hanging="420"/>
      </w:p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abstractNum w:abstractNumId="8" w15:restartNumberingAfterBreak="0">
    <w:nsid w:val="281CF070"/>
    <w:multiLevelType w:val="singleLevel"/>
    <w:tmpl w:val="281CF07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 w15:restartNumberingAfterBreak="0">
    <w:nsid w:val="286022F2"/>
    <w:multiLevelType w:val="multilevel"/>
    <w:tmpl w:val="28602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AA557D"/>
    <w:multiLevelType w:val="multilevel"/>
    <w:tmpl w:val="2BAA557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5653D"/>
    <w:multiLevelType w:val="multilevel"/>
    <w:tmpl w:val="2F35653D"/>
    <w:lvl w:ilvl="0">
      <w:numFmt w:val="bullet"/>
      <w:suff w:val="space"/>
      <w:lvlText w:val=""/>
      <w:lvlJc w:val="left"/>
      <w:pPr>
        <w:ind w:left="1378" w:hanging="296"/>
      </w:pPr>
      <w:rPr>
        <w:rFonts w:ascii="Wingdings" w:eastAsia="Wingdings" w:hAnsi="Wingdings" w:cs="Wingdings" w:hint="default"/>
        <w:color w:val="0D0D0D"/>
        <w:w w:val="102"/>
        <w:sz w:val="22"/>
        <w:szCs w:val="22"/>
        <w:lang w:val="en-US" w:eastAsia="zh-CN" w:bidi="ar-SA"/>
      </w:rPr>
    </w:lvl>
    <w:lvl w:ilvl="1">
      <w:numFmt w:val="bullet"/>
      <w:lvlText w:val="•"/>
      <w:lvlJc w:val="left"/>
      <w:pPr>
        <w:ind w:left="1995" w:hanging="296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610" w:hanging="296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25" w:hanging="296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840" w:hanging="296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455" w:hanging="296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070" w:hanging="296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685" w:hanging="296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00" w:hanging="296"/>
      </w:pPr>
      <w:rPr>
        <w:rFonts w:hint="default"/>
        <w:lang w:val="en-US" w:eastAsia="zh-CN" w:bidi="ar-SA"/>
      </w:rPr>
    </w:lvl>
  </w:abstractNum>
  <w:abstractNum w:abstractNumId="12" w15:restartNumberingAfterBreak="0">
    <w:nsid w:val="32ABB0A9"/>
    <w:multiLevelType w:val="multilevel"/>
    <w:tmpl w:val="6FEE6D72"/>
    <w:lvl w:ilvl="0">
      <w:start w:val="10"/>
      <w:numFmt w:val="decimal"/>
      <w:suff w:val="nothing"/>
      <w:lvlText w:val="%1."/>
      <w:lvlJc w:val="left"/>
      <w:pPr>
        <w:ind w:left="1502" w:hanging="357"/>
      </w:pPr>
      <w:rPr>
        <w:rFonts w:ascii="Times New Roman" w:eastAsia="宋体" w:hAnsi="Times New Roman" w:cs="Times New Roman" w:hint="default"/>
        <w:w w:val="104"/>
        <w:sz w:val="30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2103" w:hanging="29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06" w:hanging="29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309" w:hanging="29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12" w:hanging="29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15" w:hanging="29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118" w:hanging="29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721" w:hanging="29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24" w:hanging="297"/>
      </w:pPr>
      <w:rPr>
        <w:rFonts w:hint="default"/>
        <w:lang w:val="en-US" w:eastAsia="zh-CN" w:bidi="ar-SA"/>
      </w:rPr>
    </w:lvl>
  </w:abstractNum>
  <w:abstractNum w:abstractNumId="13" w15:restartNumberingAfterBreak="0">
    <w:nsid w:val="38EFB77E"/>
    <w:multiLevelType w:val="singleLevel"/>
    <w:tmpl w:val="38EFB77E"/>
    <w:lvl w:ilvl="0">
      <w:start w:val="1"/>
      <w:numFmt w:val="decimal"/>
      <w:lvlText w:val="%1."/>
      <w:lvlJc w:val="left"/>
      <w:pPr>
        <w:ind w:left="1502" w:hanging="357"/>
      </w:pPr>
      <w:rPr>
        <w:rFonts w:hint="default"/>
      </w:rPr>
    </w:lvl>
  </w:abstractNum>
  <w:abstractNum w:abstractNumId="14" w15:restartNumberingAfterBreak="0">
    <w:nsid w:val="3D0A6E11"/>
    <w:multiLevelType w:val="multilevel"/>
    <w:tmpl w:val="3D0A6E1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777B4"/>
    <w:multiLevelType w:val="hybridMultilevel"/>
    <w:tmpl w:val="2B721310"/>
    <w:lvl w:ilvl="0" w:tplc="97844148">
      <w:start w:val="1"/>
      <w:numFmt w:val="decimal"/>
      <w:lvlText w:val="%1.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 w15:restartNumberingAfterBreak="0">
    <w:nsid w:val="575B138D"/>
    <w:multiLevelType w:val="multilevel"/>
    <w:tmpl w:val="575B138D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40236C"/>
    <w:multiLevelType w:val="hybridMultilevel"/>
    <w:tmpl w:val="C53AD842"/>
    <w:lvl w:ilvl="0" w:tplc="E146D566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 w15:restartNumberingAfterBreak="0">
    <w:nsid w:val="5B8E1BEA"/>
    <w:multiLevelType w:val="hybridMultilevel"/>
    <w:tmpl w:val="CD4EB8EA"/>
    <w:lvl w:ilvl="0" w:tplc="EEEC87BC">
      <w:start w:val="1"/>
      <w:numFmt w:val="decimal"/>
      <w:lvlText w:val="（%1）"/>
      <w:lvlJc w:val="left"/>
      <w:pPr>
        <w:ind w:left="14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abstractNum w:abstractNumId="19" w15:restartNumberingAfterBreak="0">
    <w:nsid w:val="61E5574C"/>
    <w:multiLevelType w:val="singleLevel"/>
    <w:tmpl w:val="61E5574C"/>
    <w:lvl w:ilvl="0">
      <w:start w:val="1"/>
      <w:numFmt w:val="chineseCounting"/>
      <w:suff w:val="nothing"/>
      <w:lvlText w:val="%1、"/>
      <w:lvlJc w:val="left"/>
    </w:lvl>
  </w:abstractNum>
  <w:abstractNum w:abstractNumId="20" w15:restartNumberingAfterBreak="0">
    <w:nsid w:val="6CC15354"/>
    <w:multiLevelType w:val="multilevel"/>
    <w:tmpl w:val="684E0B98"/>
    <w:lvl w:ilvl="0">
      <w:start w:val="1"/>
      <w:numFmt w:val="decimal"/>
      <w:lvlText w:val="%1."/>
      <w:lvlJc w:val="left"/>
      <w:pPr>
        <w:ind w:left="1502" w:hanging="357"/>
      </w:pPr>
      <w:rPr>
        <w:rFonts w:ascii="Times New Roman" w:eastAsia="宋体" w:hAnsi="Times New Roman" w:cs="Times New Roman" w:hint="default"/>
        <w:w w:val="104"/>
        <w:sz w:val="30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2103" w:hanging="29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06" w:hanging="29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309" w:hanging="29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12" w:hanging="29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15" w:hanging="29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118" w:hanging="29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721" w:hanging="29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24" w:hanging="297"/>
      </w:pPr>
      <w:rPr>
        <w:rFonts w:hint="default"/>
        <w:lang w:val="en-US" w:eastAsia="zh-CN" w:bidi="ar-SA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6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3"/>
  </w:num>
  <w:num w:numId="15">
    <w:abstractNumId w:val="17"/>
  </w:num>
  <w:num w:numId="16">
    <w:abstractNumId w:val="0"/>
  </w:num>
  <w:num w:numId="17">
    <w:abstractNumId w:val="2"/>
  </w:num>
  <w:num w:numId="18">
    <w:abstractNumId w:val="5"/>
  </w:num>
  <w:num w:numId="19">
    <w:abstractNumId w:val="15"/>
  </w:num>
  <w:num w:numId="20">
    <w:abstractNumId w:val="7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5B"/>
    <w:rsid w:val="AF3E0E6F"/>
    <w:rsid w:val="B73419F3"/>
    <w:rsid w:val="BB7F244E"/>
    <w:rsid w:val="BC9AA4D1"/>
    <w:rsid w:val="BFFE920D"/>
    <w:rsid w:val="DA3E8375"/>
    <w:rsid w:val="DB9CDD9D"/>
    <w:rsid w:val="DCF23E7E"/>
    <w:rsid w:val="DEF2E733"/>
    <w:rsid w:val="DEF91637"/>
    <w:rsid w:val="E3BB198A"/>
    <w:rsid w:val="E79FCCAA"/>
    <w:rsid w:val="E7BED83D"/>
    <w:rsid w:val="EF8F286B"/>
    <w:rsid w:val="EFDCC4BF"/>
    <w:rsid w:val="F71A9B54"/>
    <w:rsid w:val="F7FC5E50"/>
    <w:rsid w:val="FBD6DE31"/>
    <w:rsid w:val="FE652E9E"/>
    <w:rsid w:val="FEB70626"/>
    <w:rsid w:val="FFEF446D"/>
    <w:rsid w:val="00001961"/>
    <w:rsid w:val="000019B5"/>
    <w:rsid w:val="0000249E"/>
    <w:rsid w:val="00011FA8"/>
    <w:rsid w:val="00012E7E"/>
    <w:rsid w:val="00013494"/>
    <w:rsid w:val="00024714"/>
    <w:rsid w:val="00035339"/>
    <w:rsid w:val="000379D5"/>
    <w:rsid w:val="000407EF"/>
    <w:rsid w:val="000408B5"/>
    <w:rsid w:val="00040BDB"/>
    <w:rsid w:val="0004216C"/>
    <w:rsid w:val="000423EA"/>
    <w:rsid w:val="00043051"/>
    <w:rsid w:val="0004340E"/>
    <w:rsid w:val="000443BF"/>
    <w:rsid w:val="000463E5"/>
    <w:rsid w:val="00047E7B"/>
    <w:rsid w:val="00052BF1"/>
    <w:rsid w:val="0005494E"/>
    <w:rsid w:val="00055D52"/>
    <w:rsid w:val="00057518"/>
    <w:rsid w:val="000622C3"/>
    <w:rsid w:val="0006255F"/>
    <w:rsid w:val="000656D7"/>
    <w:rsid w:val="000672DD"/>
    <w:rsid w:val="000714FA"/>
    <w:rsid w:val="00073099"/>
    <w:rsid w:val="00074535"/>
    <w:rsid w:val="0009557A"/>
    <w:rsid w:val="00097706"/>
    <w:rsid w:val="00097E83"/>
    <w:rsid w:val="000A0D8D"/>
    <w:rsid w:val="000A1987"/>
    <w:rsid w:val="000A5CC3"/>
    <w:rsid w:val="000A684E"/>
    <w:rsid w:val="000A7AFD"/>
    <w:rsid w:val="000B1A6A"/>
    <w:rsid w:val="000B4570"/>
    <w:rsid w:val="000B49D3"/>
    <w:rsid w:val="000B64D4"/>
    <w:rsid w:val="000C06E9"/>
    <w:rsid w:val="000C3973"/>
    <w:rsid w:val="000C3CD5"/>
    <w:rsid w:val="000C5A06"/>
    <w:rsid w:val="000C79EE"/>
    <w:rsid w:val="000D070E"/>
    <w:rsid w:val="000D753B"/>
    <w:rsid w:val="000E67CE"/>
    <w:rsid w:val="000F04EC"/>
    <w:rsid w:val="000F0C1E"/>
    <w:rsid w:val="000F3C6E"/>
    <w:rsid w:val="000F6567"/>
    <w:rsid w:val="000F665E"/>
    <w:rsid w:val="00106C60"/>
    <w:rsid w:val="001110D6"/>
    <w:rsid w:val="00112F0A"/>
    <w:rsid w:val="0012648D"/>
    <w:rsid w:val="00131FBC"/>
    <w:rsid w:val="001356A8"/>
    <w:rsid w:val="001356E2"/>
    <w:rsid w:val="0013686C"/>
    <w:rsid w:val="00136974"/>
    <w:rsid w:val="00137CAC"/>
    <w:rsid w:val="00146C6E"/>
    <w:rsid w:val="00150B7C"/>
    <w:rsid w:val="001550C4"/>
    <w:rsid w:val="001621C7"/>
    <w:rsid w:val="001624E8"/>
    <w:rsid w:val="001708BE"/>
    <w:rsid w:val="00173EB3"/>
    <w:rsid w:val="0017588F"/>
    <w:rsid w:val="00181B71"/>
    <w:rsid w:val="00186067"/>
    <w:rsid w:val="00186755"/>
    <w:rsid w:val="00191A81"/>
    <w:rsid w:val="00195319"/>
    <w:rsid w:val="00196091"/>
    <w:rsid w:val="001A1D5D"/>
    <w:rsid w:val="001A2C38"/>
    <w:rsid w:val="001A3FB4"/>
    <w:rsid w:val="001A70D9"/>
    <w:rsid w:val="001A7DAD"/>
    <w:rsid w:val="001B06F4"/>
    <w:rsid w:val="001B2C84"/>
    <w:rsid w:val="001B4845"/>
    <w:rsid w:val="001B4B48"/>
    <w:rsid w:val="001B5FB3"/>
    <w:rsid w:val="001C0F50"/>
    <w:rsid w:val="001C23E2"/>
    <w:rsid w:val="001C4DDA"/>
    <w:rsid w:val="001D49A3"/>
    <w:rsid w:val="001D5A9E"/>
    <w:rsid w:val="001D5F4F"/>
    <w:rsid w:val="001F4FCD"/>
    <w:rsid w:val="001F6DE0"/>
    <w:rsid w:val="00205475"/>
    <w:rsid w:val="00210700"/>
    <w:rsid w:val="00210D6B"/>
    <w:rsid w:val="002140B6"/>
    <w:rsid w:val="002148FD"/>
    <w:rsid w:val="002218D2"/>
    <w:rsid w:val="00223A95"/>
    <w:rsid w:val="00225938"/>
    <w:rsid w:val="00225C4F"/>
    <w:rsid w:val="00226A5D"/>
    <w:rsid w:val="00227BBB"/>
    <w:rsid w:val="00233924"/>
    <w:rsid w:val="00234F86"/>
    <w:rsid w:val="00235AB3"/>
    <w:rsid w:val="00241B7C"/>
    <w:rsid w:val="00246A12"/>
    <w:rsid w:val="002479DA"/>
    <w:rsid w:val="00253514"/>
    <w:rsid w:val="0026637B"/>
    <w:rsid w:val="00267D65"/>
    <w:rsid w:val="00270B6A"/>
    <w:rsid w:val="00273836"/>
    <w:rsid w:val="00273D47"/>
    <w:rsid w:val="002753F0"/>
    <w:rsid w:val="002754B2"/>
    <w:rsid w:val="00280FC3"/>
    <w:rsid w:val="0028184C"/>
    <w:rsid w:val="00283224"/>
    <w:rsid w:val="0028353B"/>
    <w:rsid w:val="002A02DF"/>
    <w:rsid w:val="002B3C0B"/>
    <w:rsid w:val="002C100E"/>
    <w:rsid w:val="002C3312"/>
    <w:rsid w:val="002C5DEF"/>
    <w:rsid w:val="002C6FEB"/>
    <w:rsid w:val="002D3DBA"/>
    <w:rsid w:val="002E1498"/>
    <w:rsid w:val="002E2E44"/>
    <w:rsid w:val="002E75DC"/>
    <w:rsid w:val="002F038C"/>
    <w:rsid w:val="002F0601"/>
    <w:rsid w:val="002F38DF"/>
    <w:rsid w:val="002F6F11"/>
    <w:rsid w:val="002F734B"/>
    <w:rsid w:val="00302A33"/>
    <w:rsid w:val="00302A4E"/>
    <w:rsid w:val="0030663F"/>
    <w:rsid w:val="00306A2E"/>
    <w:rsid w:val="0030732C"/>
    <w:rsid w:val="00307F9D"/>
    <w:rsid w:val="00315EAA"/>
    <w:rsid w:val="00321310"/>
    <w:rsid w:val="0032139A"/>
    <w:rsid w:val="00322E98"/>
    <w:rsid w:val="00325360"/>
    <w:rsid w:val="0032633E"/>
    <w:rsid w:val="00326755"/>
    <w:rsid w:val="00332501"/>
    <w:rsid w:val="00333D72"/>
    <w:rsid w:val="00340455"/>
    <w:rsid w:val="003477F6"/>
    <w:rsid w:val="00350155"/>
    <w:rsid w:val="00353443"/>
    <w:rsid w:val="00353E33"/>
    <w:rsid w:val="00354A57"/>
    <w:rsid w:val="00373D24"/>
    <w:rsid w:val="003761BE"/>
    <w:rsid w:val="00377C61"/>
    <w:rsid w:val="003816E1"/>
    <w:rsid w:val="003835F7"/>
    <w:rsid w:val="003852A4"/>
    <w:rsid w:val="00385804"/>
    <w:rsid w:val="003919B8"/>
    <w:rsid w:val="00392ED5"/>
    <w:rsid w:val="0039468A"/>
    <w:rsid w:val="00396AA9"/>
    <w:rsid w:val="0039726B"/>
    <w:rsid w:val="003A1F2F"/>
    <w:rsid w:val="003A2C10"/>
    <w:rsid w:val="003B338B"/>
    <w:rsid w:val="003B69C6"/>
    <w:rsid w:val="003B6B72"/>
    <w:rsid w:val="003C07EA"/>
    <w:rsid w:val="003C12DF"/>
    <w:rsid w:val="003C2A1E"/>
    <w:rsid w:val="003C7B2C"/>
    <w:rsid w:val="003D37B1"/>
    <w:rsid w:val="003D79AB"/>
    <w:rsid w:val="003E3A33"/>
    <w:rsid w:val="003E4041"/>
    <w:rsid w:val="003E7AD1"/>
    <w:rsid w:val="0040119C"/>
    <w:rsid w:val="00402039"/>
    <w:rsid w:val="00404FF6"/>
    <w:rsid w:val="00406F6A"/>
    <w:rsid w:val="0041284E"/>
    <w:rsid w:val="004136E5"/>
    <w:rsid w:val="004137BE"/>
    <w:rsid w:val="00427BFD"/>
    <w:rsid w:val="00431188"/>
    <w:rsid w:val="004374DA"/>
    <w:rsid w:val="00452FEC"/>
    <w:rsid w:val="00454178"/>
    <w:rsid w:val="004552EE"/>
    <w:rsid w:val="00457203"/>
    <w:rsid w:val="004621C1"/>
    <w:rsid w:val="00462338"/>
    <w:rsid w:val="00462473"/>
    <w:rsid w:val="00467A92"/>
    <w:rsid w:val="004705A6"/>
    <w:rsid w:val="004722CB"/>
    <w:rsid w:val="004748B4"/>
    <w:rsid w:val="00476E38"/>
    <w:rsid w:val="0047717E"/>
    <w:rsid w:val="00477D51"/>
    <w:rsid w:val="00490A87"/>
    <w:rsid w:val="00490E44"/>
    <w:rsid w:val="00491FB2"/>
    <w:rsid w:val="004925FF"/>
    <w:rsid w:val="0049577C"/>
    <w:rsid w:val="004A089D"/>
    <w:rsid w:val="004A24E6"/>
    <w:rsid w:val="004B1479"/>
    <w:rsid w:val="004B1920"/>
    <w:rsid w:val="004B2103"/>
    <w:rsid w:val="004B2DC3"/>
    <w:rsid w:val="004C53EB"/>
    <w:rsid w:val="004C660E"/>
    <w:rsid w:val="004C6EF3"/>
    <w:rsid w:val="004C7E70"/>
    <w:rsid w:val="004D3A93"/>
    <w:rsid w:val="004D3EB3"/>
    <w:rsid w:val="004D4BAB"/>
    <w:rsid w:val="004D5FB8"/>
    <w:rsid w:val="004D7526"/>
    <w:rsid w:val="004E0D06"/>
    <w:rsid w:val="004E4BEB"/>
    <w:rsid w:val="004E6186"/>
    <w:rsid w:val="004F1174"/>
    <w:rsid w:val="004F1CB3"/>
    <w:rsid w:val="004F1EC6"/>
    <w:rsid w:val="004F3EAF"/>
    <w:rsid w:val="004F511F"/>
    <w:rsid w:val="004F62DE"/>
    <w:rsid w:val="004F731B"/>
    <w:rsid w:val="0050340E"/>
    <w:rsid w:val="00510E0C"/>
    <w:rsid w:val="0051413D"/>
    <w:rsid w:val="00521D51"/>
    <w:rsid w:val="00523B71"/>
    <w:rsid w:val="00531837"/>
    <w:rsid w:val="00531E60"/>
    <w:rsid w:val="00536DA0"/>
    <w:rsid w:val="005400F1"/>
    <w:rsid w:val="00540CB3"/>
    <w:rsid w:val="00541E4E"/>
    <w:rsid w:val="00542432"/>
    <w:rsid w:val="0054265A"/>
    <w:rsid w:val="00542A8C"/>
    <w:rsid w:val="00546E02"/>
    <w:rsid w:val="0054725F"/>
    <w:rsid w:val="00550F5C"/>
    <w:rsid w:val="005525C4"/>
    <w:rsid w:val="005547A3"/>
    <w:rsid w:val="00556B5A"/>
    <w:rsid w:val="0056062F"/>
    <w:rsid w:val="00560B8B"/>
    <w:rsid w:val="00562B17"/>
    <w:rsid w:val="005630BE"/>
    <w:rsid w:val="00564E4A"/>
    <w:rsid w:val="005675CF"/>
    <w:rsid w:val="0057002B"/>
    <w:rsid w:val="00573D65"/>
    <w:rsid w:val="00576820"/>
    <w:rsid w:val="005807AC"/>
    <w:rsid w:val="00585C41"/>
    <w:rsid w:val="005927DB"/>
    <w:rsid w:val="005929A3"/>
    <w:rsid w:val="00594744"/>
    <w:rsid w:val="005A0D9B"/>
    <w:rsid w:val="005A130B"/>
    <w:rsid w:val="005A16C7"/>
    <w:rsid w:val="005A1D8B"/>
    <w:rsid w:val="005A28E9"/>
    <w:rsid w:val="005A357E"/>
    <w:rsid w:val="005A42A1"/>
    <w:rsid w:val="005A51E4"/>
    <w:rsid w:val="005C0607"/>
    <w:rsid w:val="005C455F"/>
    <w:rsid w:val="005D20E2"/>
    <w:rsid w:val="005D576B"/>
    <w:rsid w:val="005D64E1"/>
    <w:rsid w:val="005D703A"/>
    <w:rsid w:val="005D72CB"/>
    <w:rsid w:val="005E0BB3"/>
    <w:rsid w:val="005E150E"/>
    <w:rsid w:val="005E4895"/>
    <w:rsid w:val="005E777B"/>
    <w:rsid w:val="005F0A64"/>
    <w:rsid w:val="005F1F04"/>
    <w:rsid w:val="006063F1"/>
    <w:rsid w:val="006231E1"/>
    <w:rsid w:val="00623DD3"/>
    <w:rsid w:val="0062644A"/>
    <w:rsid w:val="00633620"/>
    <w:rsid w:val="006405F8"/>
    <w:rsid w:val="0064456A"/>
    <w:rsid w:val="006448A3"/>
    <w:rsid w:val="0064494F"/>
    <w:rsid w:val="00646EC9"/>
    <w:rsid w:val="00655FFF"/>
    <w:rsid w:val="00660CD5"/>
    <w:rsid w:val="00665028"/>
    <w:rsid w:val="00667B2F"/>
    <w:rsid w:val="00675E24"/>
    <w:rsid w:val="00680ECA"/>
    <w:rsid w:val="00686BD5"/>
    <w:rsid w:val="006A386B"/>
    <w:rsid w:val="006A7292"/>
    <w:rsid w:val="006B085C"/>
    <w:rsid w:val="006B0B65"/>
    <w:rsid w:val="006D0E5B"/>
    <w:rsid w:val="006D3E08"/>
    <w:rsid w:val="006D765F"/>
    <w:rsid w:val="006E55BC"/>
    <w:rsid w:val="006E7081"/>
    <w:rsid w:val="006F03AF"/>
    <w:rsid w:val="006F270D"/>
    <w:rsid w:val="006F377C"/>
    <w:rsid w:val="006F484D"/>
    <w:rsid w:val="00700ABA"/>
    <w:rsid w:val="00700BCE"/>
    <w:rsid w:val="007025DB"/>
    <w:rsid w:val="00714890"/>
    <w:rsid w:val="0071523E"/>
    <w:rsid w:val="00715A34"/>
    <w:rsid w:val="00715B54"/>
    <w:rsid w:val="00723759"/>
    <w:rsid w:val="00726CBD"/>
    <w:rsid w:val="00727F51"/>
    <w:rsid w:val="00730580"/>
    <w:rsid w:val="00735305"/>
    <w:rsid w:val="0073608F"/>
    <w:rsid w:val="007442BB"/>
    <w:rsid w:val="0074623D"/>
    <w:rsid w:val="00746BF6"/>
    <w:rsid w:val="007508FF"/>
    <w:rsid w:val="00757C3E"/>
    <w:rsid w:val="0076162A"/>
    <w:rsid w:val="00762885"/>
    <w:rsid w:val="00763419"/>
    <w:rsid w:val="00771BF3"/>
    <w:rsid w:val="00773A0F"/>
    <w:rsid w:val="00775397"/>
    <w:rsid w:val="00775F18"/>
    <w:rsid w:val="0077667B"/>
    <w:rsid w:val="00780718"/>
    <w:rsid w:val="00782964"/>
    <w:rsid w:val="00786C36"/>
    <w:rsid w:val="007965B9"/>
    <w:rsid w:val="00797FE1"/>
    <w:rsid w:val="007A1FB2"/>
    <w:rsid w:val="007A2EDB"/>
    <w:rsid w:val="007B0E1A"/>
    <w:rsid w:val="007B3BAB"/>
    <w:rsid w:val="007B6E66"/>
    <w:rsid w:val="007C4641"/>
    <w:rsid w:val="007C563E"/>
    <w:rsid w:val="007C62F2"/>
    <w:rsid w:val="007C64FF"/>
    <w:rsid w:val="007D0141"/>
    <w:rsid w:val="007D081B"/>
    <w:rsid w:val="007D0A6C"/>
    <w:rsid w:val="007D7B09"/>
    <w:rsid w:val="007E60E1"/>
    <w:rsid w:val="007E66DC"/>
    <w:rsid w:val="007F60E9"/>
    <w:rsid w:val="007F73DB"/>
    <w:rsid w:val="00801C94"/>
    <w:rsid w:val="008078D0"/>
    <w:rsid w:val="00816458"/>
    <w:rsid w:val="008177C0"/>
    <w:rsid w:val="00827096"/>
    <w:rsid w:val="00827FAD"/>
    <w:rsid w:val="0083100C"/>
    <w:rsid w:val="00840FAA"/>
    <w:rsid w:val="00841790"/>
    <w:rsid w:val="00842398"/>
    <w:rsid w:val="00842A68"/>
    <w:rsid w:val="00843178"/>
    <w:rsid w:val="0084409A"/>
    <w:rsid w:val="008463D0"/>
    <w:rsid w:val="00851714"/>
    <w:rsid w:val="00853A88"/>
    <w:rsid w:val="00860CA5"/>
    <w:rsid w:val="00865AB5"/>
    <w:rsid w:val="00870D32"/>
    <w:rsid w:val="00872B4F"/>
    <w:rsid w:val="00875532"/>
    <w:rsid w:val="00875E39"/>
    <w:rsid w:val="008857D7"/>
    <w:rsid w:val="008935AD"/>
    <w:rsid w:val="00894D97"/>
    <w:rsid w:val="008962A7"/>
    <w:rsid w:val="008A29D1"/>
    <w:rsid w:val="008A36F4"/>
    <w:rsid w:val="008A5CF0"/>
    <w:rsid w:val="008A6656"/>
    <w:rsid w:val="008B202F"/>
    <w:rsid w:val="008C30AD"/>
    <w:rsid w:val="008C3699"/>
    <w:rsid w:val="008C427E"/>
    <w:rsid w:val="008D38C9"/>
    <w:rsid w:val="008D47FF"/>
    <w:rsid w:val="008E65C0"/>
    <w:rsid w:val="008F064D"/>
    <w:rsid w:val="008F1D74"/>
    <w:rsid w:val="008F27E3"/>
    <w:rsid w:val="00900C6F"/>
    <w:rsid w:val="0090468D"/>
    <w:rsid w:val="00915A99"/>
    <w:rsid w:val="00916A93"/>
    <w:rsid w:val="0091714D"/>
    <w:rsid w:val="009276EC"/>
    <w:rsid w:val="00933F0C"/>
    <w:rsid w:val="00944493"/>
    <w:rsid w:val="00954125"/>
    <w:rsid w:val="009542E9"/>
    <w:rsid w:val="00961C0F"/>
    <w:rsid w:val="00963116"/>
    <w:rsid w:val="00964746"/>
    <w:rsid w:val="009679FB"/>
    <w:rsid w:val="00976502"/>
    <w:rsid w:val="00981B17"/>
    <w:rsid w:val="009851BE"/>
    <w:rsid w:val="0099346E"/>
    <w:rsid w:val="00994FD1"/>
    <w:rsid w:val="00995855"/>
    <w:rsid w:val="009A0A97"/>
    <w:rsid w:val="009A1B59"/>
    <w:rsid w:val="009A25CA"/>
    <w:rsid w:val="009A4EF3"/>
    <w:rsid w:val="009A5A86"/>
    <w:rsid w:val="009A6680"/>
    <w:rsid w:val="009B09D2"/>
    <w:rsid w:val="009B2ED5"/>
    <w:rsid w:val="009B5D9D"/>
    <w:rsid w:val="009C011F"/>
    <w:rsid w:val="009C203A"/>
    <w:rsid w:val="009D3AC1"/>
    <w:rsid w:val="009D58CF"/>
    <w:rsid w:val="009D6F9A"/>
    <w:rsid w:val="009E16FB"/>
    <w:rsid w:val="009E56F5"/>
    <w:rsid w:val="009F2898"/>
    <w:rsid w:val="00A04D01"/>
    <w:rsid w:val="00A04D23"/>
    <w:rsid w:val="00A060B7"/>
    <w:rsid w:val="00A10537"/>
    <w:rsid w:val="00A10692"/>
    <w:rsid w:val="00A12980"/>
    <w:rsid w:val="00A1451A"/>
    <w:rsid w:val="00A157B8"/>
    <w:rsid w:val="00A16219"/>
    <w:rsid w:val="00A2254F"/>
    <w:rsid w:val="00A236AE"/>
    <w:rsid w:val="00A26336"/>
    <w:rsid w:val="00A30284"/>
    <w:rsid w:val="00A33767"/>
    <w:rsid w:val="00A43EDB"/>
    <w:rsid w:val="00A45C45"/>
    <w:rsid w:val="00A45C66"/>
    <w:rsid w:val="00A50E21"/>
    <w:rsid w:val="00A51DF1"/>
    <w:rsid w:val="00A547DC"/>
    <w:rsid w:val="00A6211A"/>
    <w:rsid w:val="00A65F4D"/>
    <w:rsid w:val="00A807A4"/>
    <w:rsid w:val="00A84D0E"/>
    <w:rsid w:val="00A869D5"/>
    <w:rsid w:val="00A916A1"/>
    <w:rsid w:val="00A938B0"/>
    <w:rsid w:val="00A9463A"/>
    <w:rsid w:val="00AA361F"/>
    <w:rsid w:val="00AB000A"/>
    <w:rsid w:val="00AB3CC5"/>
    <w:rsid w:val="00AB4F72"/>
    <w:rsid w:val="00AC048B"/>
    <w:rsid w:val="00AC157D"/>
    <w:rsid w:val="00AC22BC"/>
    <w:rsid w:val="00AD110B"/>
    <w:rsid w:val="00AD1752"/>
    <w:rsid w:val="00AD7C03"/>
    <w:rsid w:val="00AE0187"/>
    <w:rsid w:val="00AE0F4C"/>
    <w:rsid w:val="00AE2FC3"/>
    <w:rsid w:val="00AE6DB1"/>
    <w:rsid w:val="00AE7375"/>
    <w:rsid w:val="00AE7A72"/>
    <w:rsid w:val="00AF225B"/>
    <w:rsid w:val="00AF61F5"/>
    <w:rsid w:val="00B00936"/>
    <w:rsid w:val="00B021AF"/>
    <w:rsid w:val="00B062AB"/>
    <w:rsid w:val="00B071ED"/>
    <w:rsid w:val="00B10C15"/>
    <w:rsid w:val="00B117B7"/>
    <w:rsid w:val="00B1356E"/>
    <w:rsid w:val="00B179F0"/>
    <w:rsid w:val="00B17C55"/>
    <w:rsid w:val="00B31F97"/>
    <w:rsid w:val="00B3263D"/>
    <w:rsid w:val="00B36854"/>
    <w:rsid w:val="00B47AE0"/>
    <w:rsid w:val="00B515B8"/>
    <w:rsid w:val="00B51A6E"/>
    <w:rsid w:val="00B53BC3"/>
    <w:rsid w:val="00B54C25"/>
    <w:rsid w:val="00B5642C"/>
    <w:rsid w:val="00B61EA4"/>
    <w:rsid w:val="00B62782"/>
    <w:rsid w:val="00B6399A"/>
    <w:rsid w:val="00B6534A"/>
    <w:rsid w:val="00B70485"/>
    <w:rsid w:val="00B70AF6"/>
    <w:rsid w:val="00B76994"/>
    <w:rsid w:val="00B77CEC"/>
    <w:rsid w:val="00B81966"/>
    <w:rsid w:val="00B83A35"/>
    <w:rsid w:val="00B85CFB"/>
    <w:rsid w:val="00B86D07"/>
    <w:rsid w:val="00B90EFE"/>
    <w:rsid w:val="00B9167C"/>
    <w:rsid w:val="00B93DF0"/>
    <w:rsid w:val="00B944EE"/>
    <w:rsid w:val="00B95D72"/>
    <w:rsid w:val="00BA7922"/>
    <w:rsid w:val="00BB027C"/>
    <w:rsid w:val="00BB69A7"/>
    <w:rsid w:val="00BD0F84"/>
    <w:rsid w:val="00BD26AF"/>
    <w:rsid w:val="00BD3243"/>
    <w:rsid w:val="00BD424A"/>
    <w:rsid w:val="00BD74DD"/>
    <w:rsid w:val="00BE18CC"/>
    <w:rsid w:val="00BE4F2D"/>
    <w:rsid w:val="00BE580C"/>
    <w:rsid w:val="00BF167C"/>
    <w:rsid w:val="00BF3519"/>
    <w:rsid w:val="00C046FA"/>
    <w:rsid w:val="00C04ABA"/>
    <w:rsid w:val="00C1690F"/>
    <w:rsid w:val="00C217C3"/>
    <w:rsid w:val="00C21F35"/>
    <w:rsid w:val="00C27550"/>
    <w:rsid w:val="00C34CDE"/>
    <w:rsid w:val="00C42117"/>
    <w:rsid w:val="00C457F4"/>
    <w:rsid w:val="00C462B7"/>
    <w:rsid w:val="00C47625"/>
    <w:rsid w:val="00C47759"/>
    <w:rsid w:val="00C50B39"/>
    <w:rsid w:val="00C560AA"/>
    <w:rsid w:val="00C608F2"/>
    <w:rsid w:val="00C64591"/>
    <w:rsid w:val="00C65E63"/>
    <w:rsid w:val="00C6640F"/>
    <w:rsid w:val="00C6764B"/>
    <w:rsid w:val="00C7186D"/>
    <w:rsid w:val="00C746D7"/>
    <w:rsid w:val="00C77E46"/>
    <w:rsid w:val="00C810B1"/>
    <w:rsid w:val="00C8325B"/>
    <w:rsid w:val="00C849A6"/>
    <w:rsid w:val="00C84DB7"/>
    <w:rsid w:val="00C90DC6"/>
    <w:rsid w:val="00CA7810"/>
    <w:rsid w:val="00CB1FAC"/>
    <w:rsid w:val="00CB27BB"/>
    <w:rsid w:val="00CB6BDF"/>
    <w:rsid w:val="00CC0AA2"/>
    <w:rsid w:val="00CC4615"/>
    <w:rsid w:val="00CC68C5"/>
    <w:rsid w:val="00CC779A"/>
    <w:rsid w:val="00CD1CA3"/>
    <w:rsid w:val="00CD1E31"/>
    <w:rsid w:val="00CE547D"/>
    <w:rsid w:val="00CE7C5E"/>
    <w:rsid w:val="00CF27B2"/>
    <w:rsid w:val="00D03B1F"/>
    <w:rsid w:val="00D15E3A"/>
    <w:rsid w:val="00D2189B"/>
    <w:rsid w:val="00D22E0A"/>
    <w:rsid w:val="00D23A91"/>
    <w:rsid w:val="00D24DC0"/>
    <w:rsid w:val="00D31288"/>
    <w:rsid w:val="00D350F4"/>
    <w:rsid w:val="00D46D94"/>
    <w:rsid w:val="00D477DD"/>
    <w:rsid w:val="00D503E5"/>
    <w:rsid w:val="00D514B2"/>
    <w:rsid w:val="00D530DD"/>
    <w:rsid w:val="00D5731C"/>
    <w:rsid w:val="00D6384B"/>
    <w:rsid w:val="00D713CE"/>
    <w:rsid w:val="00D72EDE"/>
    <w:rsid w:val="00D7535B"/>
    <w:rsid w:val="00D7680E"/>
    <w:rsid w:val="00D7704F"/>
    <w:rsid w:val="00D80530"/>
    <w:rsid w:val="00D8413B"/>
    <w:rsid w:val="00D910D9"/>
    <w:rsid w:val="00D91D8C"/>
    <w:rsid w:val="00D943E8"/>
    <w:rsid w:val="00D95E26"/>
    <w:rsid w:val="00D95FEE"/>
    <w:rsid w:val="00D960C3"/>
    <w:rsid w:val="00DA2C10"/>
    <w:rsid w:val="00DA3208"/>
    <w:rsid w:val="00DA4411"/>
    <w:rsid w:val="00DB2A74"/>
    <w:rsid w:val="00DB2B86"/>
    <w:rsid w:val="00DB3D0B"/>
    <w:rsid w:val="00DD0952"/>
    <w:rsid w:val="00DD0D28"/>
    <w:rsid w:val="00DD57F7"/>
    <w:rsid w:val="00DE78C1"/>
    <w:rsid w:val="00DE7B1E"/>
    <w:rsid w:val="00DF023A"/>
    <w:rsid w:val="00DF3972"/>
    <w:rsid w:val="00DF7FB0"/>
    <w:rsid w:val="00E01B93"/>
    <w:rsid w:val="00E03023"/>
    <w:rsid w:val="00E03268"/>
    <w:rsid w:val="00E052B8"/>
    <w:rsid w:val="00E06B24"/>
    <w:rsid w:val="00E14392"/>
    <w:rsid w:val="00E25215"/>
    <w:rsid w:val="00E309AC"/>
    <w:rsid w:val="00E317F7"/>
    <w:rsid w:val="00E36661"/>
    <w:rsid w:val="00E36ACF"/>
    <w:rsid w:val="00E36D6E"/>
    <w:rsid w:val="00E44201"/>
    <w:rsid w:val="00E45A0C"/>
    <w:rsid w:val="00E45B00"/>
    <w:rsid w:val="00E477AF"/>
    <w:rsid w:val="00E56169"/>
    <w:rsid w:val="00E56674"/>
    <w:rsid w:val="00E610F4"/>
    <w:rsid w:val="00E7497B"/>
    <w:rsid w:val="00E76108"/>
    <w:rsid w:val="00E85652"/>
    <w:rsid w:val="00E85CB0"/>
    <w:rsid w:val="00E9022A"/>
    <w:rsid w:val="00E92CE1"/>
    <w:rsid w:val="00EC4D99"/>
    <w:rsid w:val="00EC79FD"/>
    <w:rsid w:val="00ED06E8"/>
    <w:rsid w:val="00ED0B9A"/>
    <w:rsid w:val="00ED1276"/>
    <w:rsid w:val="00ED2454"/>
    <w:rsid w:val="00ED29CC"/>
    <w:rsid w:val="00ED2D24"/>
    <w:rsid w:val="00ED3E40"/>
    <w:rsid w:val="00ED6896"/>
    <w:rsid w:val="00EE1EB5"/>
    <w:rsid w:val="00EF10FE"/>
    <w:rsid w:val="00F02322"/>
    <w:rsid w:val="00F06DFB"/>
    <w:rsid w:val="00F12307"/>
    <w:rsid w:val="00F15C36"/>
    <w:rsid w:val="00F160AE"/>
    <w:rsid w:val="00F21410"/>
    <w:rsid w:val="00F26502"/>
    <w:rsid w:val="00F277CD"/>
    <w:rsid w:val="00F33AF6"/>
    <w:rsid w:val="00F34B04"/>
    <w:rsid w:val="00F3759C"/>
    <w:rsid w:val="00F4088E"/>
    <w:rsid w:val="00F432E5"/>
    <w:rsid w:val="00F444BE"/>
    <w:rsid w:val="00F5093D"/>
    <w:rsid w:val="00F5160A"/>
    <w:rsid w:val="00F5164A"/>
    <w:rsid w:val="00F600CF"/>
    <w:rsid w:val="00F76B72"/>
    <w:rsid w:val="00F77029"/>
    <w:rsid w:val="00F807B6"/>
    <w:rsid w:val="00F80D3E"/>
    <w:rsid w:val="00F80FD2"/>
    <w:rsid w:val="00F847FE"/>
    <w:rsid w:val="00F96FAD"/>
    <w:rsid w:val="00FA56D9"/>
    <w:rsid w:val="00FB291C"/>
    <w:rsid w:val="00FB306F"/>
    <w:rsid w:val="00FB34A1"/>
    <w:rsid w:val="00FB49D1"/>
    <w:rsid w:val="00FC0C31"/>
    <w:rsid w:val="00FC2602"/>
    <w:rsid w:val="00FD5467"/>
    <w:rsid w:val="00FD5F0E"/>
    <w:rsid w:val="00FD7538"/>
    <w:rsid w:val="00FD774D"/>
    <w:rsid w:val="040916D7"/>
    <w:rsid w:val="1F26625E"/>
    <w:rsid w:val="1FEB7685"/>
    <w:rsid w:val="2B5DE593"/>
    <w:rsid w:val="387242CE"/>
    <w:rsid w:val="5A1A35F2"/>
    <w:rsid w:val="5FB80C1D"/>
    <w:rsid w:val="71D7E17A"/>
    <w:rsid w:val="75BEBBC7"/>
    <w:rsid w:val="77F63A66"/>
    <w:rsid w:val="79FAF9A7"/>
    <w:rsid w:val="7CED745F"/>
    <w:rsid w:val="7FBFB572"/>
    <w:rsid w:val="7FDBA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D842AA"/>
  <w15:docId w15:val="{6378787D-CA03-421F-A950-B77A7CD7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1111"/>
      <w:outlineLvl w:val="0"/>
    </w:pPr>
    <w:rPr>
      <w:rFonts w:ascii="黑体" w:eastAsia="黑体" w:hAnsi="黑体" w:cs="黑体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45C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45C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D74D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</w:style>
  <w:style w:type="paragraph" w:styleId="a5">
    <w:name w:val="Body Text"/>
    <w:basedOn w:val="a"/>
    <w:uiPriority w:val="1"/>
    <w:qFormat/>
    <w:rPr>
      <w:rFonts w:ascii="仿宋" w:eastAsia="仿宋" w:hAnsi="仿宋" w:cs="仿宋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table" w:styleId="af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nhideWhenUsed/>
    <w:qFormat/>
    <w:rPr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  <w:pPr>
      <w:ind w:left="634" w:hanging="29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a9">
    <w:name w:val="页脚 字符"/>
    <w:basedOn w:val="a0"/>
    <w:link w:val="a8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2">
    <w:name w:val="修订1"/>
    <w:hidden/>
    <w:uiPriority w:val="99"/>
    <w:semiHidden/>
    <w:qFormat/>
    <w:rPr>
      <w:rFonts w:ascii="宋体" w:eastAsia="宋体" w:hAnsi="宋体" w:cs="宋体"/>
      <w:sz w:val="22"/>
      <w:szCs w:val="22"/>
    </w:rPr>
  </w:style>
  <w:style w:type="character" w:customStyle="1" w:styleId="a4">
    <w:name w:val="批注文字 字符"/>
    <w:basedOn w:val="a0"/>
    <w:link w:val="a3"/>
    <w:qFormat/>
    <w:rPr>
      <w:rFonts w:ascii="宋体" w:eastAsia="宋体" w:hAnsi="宋体" w:cs="宋体"/>
      <w:sz w:val="22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宋体" w:eastAsia="宋体" w:hAnsi="宋体" w:cs="宋体"/>
      <w:b/>
      <w:bCs/>
      <w:sz w:val="22"/>
      <w:szCs w:val="22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styleId="af4">
    <w:name w:val="List Paragraph"/>
    <w:basedOn w:val="a"/>
    <w:uiPriority w:val="99"/>
    <w:pPr>
      <w:ind w:firstLineChars="200" w:firstLine="420"/>
    </w:pPr>
  </w:style>
  <w:style w:type="character" w:styleId="af5">
    <w:name w:val="Unresolved Mention"/>
    <w:basedOn w:val="a0"/>
    <w:uiPriority w:val="99"/>
    <w:semiHidden/>
    <w:unhideWhenUsed/>
    <w:rsid w:val="00727F51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A45C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45C45"/>
    <w:rPr>
      <w:rFonts w:ascii="宋体" w:eastAsia="宋体" w:hAnsi="宋体" w:cs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D74D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BD74D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BD74DD"/>
    <w:pPr>
      <w:tabs>
        <w:tab w:val="right" w:leader="dot" w:pos="10979"/>
      </w:tabs>
      <w:spacing w:line="312" w:lineRule="auto"/>
    </w:pPr>
    <w:rPr>
      <w:b/>
      <w:noProof/>
      <w:sz w:val="28"/>
    </w:rPr>
  </w:style>
  <w:style w:type="paragraph" w:styleId="TOC2">
    <w:name w:val="toc 2"/>
    <w:basedOn w:val="a"/>
    <w:next w:val="a"/>
    <w:autoRedefine/>
    <w:uiPriority w:val="39"/>
    <w:unhideWhenUsed/>
    <w:rsid w:val="00BD74DD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BD74D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C3B8793-A100-4133-ACBF-BBA3E97C0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封皮.doc</dc:title>
  <dc:creator>Administrator</dc:creator>
  <cp:lastModifiedBy>DELL</cp:lastModifiedBy>
  <cp:revision>4</cp:revision>
  <cp:lastPrinted>2022-03-15T03:27:00Z</cp:lastPrinted>
  <dcterms:created xsi:type="dcterms:W3CDTF">2023-06-02T03:27:00Z</dcterms:created>
  <dcterms:modified xsi:type="dcterms:W3CDTF">2023-06-02T03:29:00Z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2052-11.3.0.8775</vt:lpwstr>
  </property>
</Properties>
</file>